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AC" w:rsidRPr="00832DAC" w:rsidRDefault="00201D06" w:rsidP="00832DAC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</w:rPr>
        <w:t>ISP 191</w:t>
      </w:r>
      <w:r w:rsidR="00C8050A">
        <w:rPr>
          <w:rFonts w:ascii="Calibri" w:hAnsi="Calibri"/>
          <w:b/>
          <w:sz w:val="44"/>
          <w:szCs w:val="44"/>
        </w:rPr>
        <w:t>P</w:t>
      </w:r>
    </w:p>
    <w:p w:rsidR="00832DAC" w:rsidRPr="00B60D74" w:rsidRDefault="000A46E7" w:rsidP="00832DAC">
      <w:pPr>
        <w:rPr>
          <w:rFonts w:ascii="Calibri" w:hAnsi="Calibri"/>
          <w:b/>
          <w:sz w:val="18"/>
          <w:szCs w:val="18"/>
        </w:rPr>
      </w:pPr>
      <w:r w:rsidRPr="00832DA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446D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201D06">
        <w:rPr>
          <w:rFonts w:ascii="Calibri" w:hAnsi="Calibri"/>
          <w:b/>
          <w:sz w:val="44"/>
          <w:szCs w:val="44"/>
        </w:rPr>
        <w:t>Administrative Withdrawal</w:t>
      </w:r>
      <w:r w:rsidR="00C8050A">
        <w:rPr>
          <w:rFonts w:ascii="Calibri" w:hAnsi="Calibri"/>
          <w:b/>
          <w:sz w:val="44"/>
          <w:szCs w:val="44"/>
        </w:rPr>
        <w:t xml:space="preserve"> Procedure </w:t>
      </w:r>
    </w:p>
    <w:p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PURPOSE</w:t>
      </w:r>
    </w:p>
    <w:p w:rsidR="00520815" w:rsidRPr="0009073E" w:rsidRDefault="00520815" w:rsidP="00520815">
      <w:pPr>
        <w:rPr>
          <w:ins w:id="1" w:author="Jennifer Anderson" w:date="2020-02-04T15:17:00Z"/>
          <w:b/>
          <w:sz w:val="28"/>
          <w:szCs w:val="28"/>
        </w:rPr>
      </w:pPr>
    </w:p>
    <w:p w:rsidR="00520815" w:rsidRDefault="00520815" w:rsidP="00520815">
      <w:pPr>
        <w:rPr>
          <w:ins w:id="2" w:author="Jennifer Anderson" w:date="2020-02-04T15:17:00Z"/>
          <w:rFonts w:ascii="Arial" w:hAnsi="Arial" w:cs="Arial"/>
        </w:rPr>
      </w:pPr>
      <w:ins w:id="3" w:author="Jennifer Anderson" w:date="2020-02-04T15:17:00Z">
        <w:r>
          <w:rPr>
            <w:rFonts w:ascii="Arial" w:hAnsi="Arial" w:cs="Arial"/>
          </w:rPr>
          <w:t xml:space="preserve">Provides the guidelines for </w:t>
        </w:r>
      </w:ins>
      <w:ins w:id="4" w:author="Jennifer Anderson" w:date="2020-02-04T15:46:00Z">
        <w:r w:rsidR="00CE1A4F">
          <w:rPr>
            <w:rFonts w:ascii="Arial" w:hAnsi="Arial" w:cs="Arial"/>
          </w:rPr>
          <w:t xml:space="preserve">administratively </w:t>
        </w:r>
      </w:ins>
      <w:ins w:id="5" w:author="Jennifer Anderson" w:date="2020-02-04T15:17:00Z">
        <w:r>
          <w:rPr>
            <w:rFonts w:ascii="Arial" w:hAnsi="Arial" w:cs="Arial"/>
          </w:rPr>
          <w:t>withdraw</w:t>
        </w:r>
      </w:ins>
      <w:ins w:id="6" w:author="Jennifer Anderson" w:date="2020-02-04T15:46:00Z">
        <w:r w:rsidR="00CE1A4F">
          <w:rPr>
            <w:rFonts w:ascii="Arial" w:hAnsi="Arial" w:cs="Arial"/>
          </w:rPr>
          <w:t>ing</w:t>
        </w:r>
      </w:ins>
      <w:ins w:id="7" w:author="Jennifer Anderson" w:date="2020-02-04T15:17:00Z">
        <w:r>
          <w:rPr>
            <w:rFonts w:ascii="Arial" w:hAnsi="Arial" w:cs="Arial"/>
          </w:rPr>
          <w:t xml:space="preserve"> students from courses.</w:t>
        </w:r>
      </w:ins>
    </w:p>
    <w:p w:rsidR="00201D06" w:rsidRPr="00604ECE" w:rsidDel="00520815" w:rsidRDefault="00201D06" w:rsidP="00201D06">
      <w:pPr>
        <w:rPr>
          <w:del w:id="8" w:author="Jennifer Anderson" w:date="2020-02-04T15:17:00Z"/>
          <w:rFonts w:ascii="Arial" w:hAnsi="Arial" w:cs="Arial"/>
          <w:sz w:val="22"/>
          <w:szCs w:val="22"/>
        </w:rPr>
      </w:pPr>
      <w:del w:id="9" w:author="Jennifer Anderson" w:date="2020-02-04T15:17:00Z">
        <w:r w:rsidDel="00520815">
          <w:rPr>
            <w:rFonts w:ascii="Arial" w:hAnsi="Arial" w:cs="Arial"/>
            <w:sz w:val="22"/>
          </w:rPr>
          <w:delText xml:space="preserve">Allows instructors to withdraw students for non-attendance and/or </w:delText>
        </w:r>
        <w:r w:rsidRPr="00604ECE" w:rsidDel="00520815">
          <w:rPr>
            <w:rFonts w:ascii="Arial" w:hAnsi="Arial" w:cs="Arial"/>
            <w:sz w:val="22"/>
            <w:szCs w:val="22"/>
          </w:rPr>
          <w:delText>for inability to demonstrate compliance with published course prerequisites and/or co-requisites.</w:delText>
        </w:r>
      </w:del>
    </w:p>
    <w:p w:rsidR="00832DAC" w:rsidRPr="00A650E1" w:rsidRDefault="00832DAC" w:rsidP="00832DAC">
      <w:pPr>
        <w:spacing w:line="360" w:lineRule="auto"/>
        <w:rPr>
          <w:rFonts w:ascii="Arial" w:hAnsi="Arial" w:cs="Arial"/>
          <w:sz w:val="22"/>
        </w:rPr>
      </w:pPr>
    </w:p>
    <w:p w:rsidR="00832DAC" w:rsidRPr="00832DAC" w:rsidRDefault="00832DAC" w:rsidP="00832DAC">
      <w:pPr>
        <w:rPr>
          <w:rFonts w:ascii="Arial" w:hAnsi="Arial" w:cs="Arial"/>
          <w:sz w:val="20"/>
          <w:szCs w:val="20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SUMMARY</w:t>
      </w:r>
    </w:p>
    <w:p w:rsidR="00201D06" w:rsidRDefault="00B1420A" w:rsidP="00201D06">
      <w:pPr>
        <w:rPr>
          <w:ins w:id="10" w:author="Jennifer Anderson" w:date="2020-02-04T15:28:00Z"/>
          <w:rFonts w:ascii="Arial" w:hAnsi="Arial" w:cs="Arial"/>
          <w:sz w:val="22"/>
          <w:szCs w:val="22"/>
        </w:rPr>
      </w:pPr>
      <w:del w:id="11" w:author="Jennifer Anderson" w:date="2020-02-04T15:29:00Z">
        <w:r w:rsidDel="007422D4">
          <w:rPr>
            <w:rFonts w:ascii="Arial" w:hAnsi="Arial" w:cs="Arial"/>
            <w:sz w:val="22"/>
            <w:szCs w:val="22"/>
          </w:rPr>
          <w:delText>Faculty requests</w:delText>
        </w:r>
        <w:r w:rsidR="00201D06" w:rsidRPr="00015E4D" w:rsidDel="007422D4">
          <w:rPr>
            <w:rFonts w:ascii="Arial" w:hAnsi="Arial" w:cs="Arial"/>
            <w:sz w:val="22"/>
            <w:szCs w:val="22"/>
          </w:rPr>
          <w:delText xml:space="preserve"> to administratively withdraw students </w:delText>
        </w:r>
        <w:r w:rsidDel="007422D4">
          <w:rPr>
            <w:rFonts w:ascii="Arial" w:hAnsi="Arial" w:cs="Arial"/>
            <w:sz w:val="22"/>
            <w:szCs w:val="22"/>
          </w:rPr>
          <w:delText>are</w:delText>
        </w:r>
        <w:r w:rsidR="00201D06" w:rsidRPr="00015E4D" w:rsidDel="007422D4">
          <w:rPr>
            <w:rFonts w:ascii="Arial" w:hAnsi="Arial" w:cs="Arial"/>
            <w:sz w:val="22"/>
            <w:szCs w:val="22"/>
          </w:rPr>
          <w:delText xml:space="preserve"> submitted to Registration and Records.</w:delText>
        </w:r>
      </w:del>
      <w:ins w:id="12" w:author="Jennifer Anderson" w:date="2020-02-04T15:29:00Z">
        <w:r w:rsidR="007422D4">
          <w:rPr>
            <w:rFonts w:ascii="Arial" w:hAnsi="Arial" w:cs="Arial"/>
            <w:sz w:val="22"/>
            <w:szCs w:val="22"/>
          </w:rPr>
          <w:t xml:space="preserve"> </w:t>
        </w:r>
      </w:ins>
      <w:ins w:id="13" w:author="Jennifer Anderson" w:date="2020-02-04T15:37:00Z">
        <w:r w:rsidR="005D54F5">
          <w:rPr>
            <w:rFonts w:ascii="Arial" w:hAnsi="Arial" w:cs="Arial"/>
            <w:sz w:val="22"/>
            <w:szCs w:val="22"/>
          </w:rPr>
          <w:t>Faculty, the Bursar, and members of the CARE, Title IX, and Conduct te</w:t>
        </w:r>
      </w:ins>
      <w:ins w:id="14" w:author="Jennifer Anderson" w:date="2020-02-04T15:38:00Z">
        <w:r w:rsidR="005D54F5">
          <w:rPr>
            <w:rFonts w:ascii="Arial" w:hAnsi="Arial" w:cs="Arial"/>
            <w:sz w:val="22"/>
            <w:szCs w:val="22"/>
          </w:rPr>
          <w:t xml:space="preserve">ams have the ability to request that the Registrar </w:t>
        </w:r>
      </w:ins>
      <w:ins w:id="15" w:author="Jennifer Anderson" w:date="2020-02-04T15:39:00Z">
        <w:r w:rsidR="005D54F5">
          <w:rPr>
            <w:rFonts w:ascii="Arial" w:hAnsi="Arial" w:cs="Arial"/>
            <w:sz w:val="22"/>
            <w:szCs w:val="22"/>
          </w:rPr>
          <w:t>ad</w:t>
        </w:r>
      </w:ins>
      <w:ins w:id="16" w:author="Jennifer Anderson" w:date="2020-02-04T15:38:00Z">
        <w:r w:rsidR="005D54F5">
          <w:rPr>
            <w:rFonts w:ascii="Arial" w:hAnsi="Arial" w:cs="Arial"/>
            <w:sz w:val="22"/>
            <w:szCs w:val="22"/>
          </w:rPr>
          <w:t>ministratively withdraw</w:t>
        </w:r>
      </w:ins>
      <w:ins w:id="17" w:author="Jennifer Anderson" w:date="2020-02-04T15:39:00Z">
        <w:r w:rsidR="005D54F5">
          <w:rPr>
            <w:rFonts w:ascii="Arial" w:hAnsi="Arial" w:cs="Arial"/>
            <w:sz w:val="22"/>
            <w:szCs w:val="22"/>
          </w:rPr>
          <w:t xml:space="preserve"> a student</w:t>
        </w:r>
      </w:ins>
      <w:ins w:id="18" w:author="Jennifer Anderson" w:date="2020-02-04T15:38:00Z">
        <w:r w:rsidR="005D54F5">
          <w:rPr>
            <w:rFonts w:ascii="Arial" w:hAnsi="Arial" w:cs="Arial"/>
            <w:sz w:val="22"/>
            <w:szCs w:val="22"/>
          </w:rPr>
          <w:t xml:space="preserve">. </w:t>
        </w:r>
      </w:ins>
    </w:p>
    <w:p w:rsidR="005D54F5" w:rsidRDefault="005D54F5" w:rsidP="00832DAC">
      <w:pPr>
        <w:spacing w:line="360" w:lineRule="auto"/>
        <w:rPr>
          <w:ins w:id="19" w:author="Jennifer Anderson" w:date="2020-02-04T15:35:00Z"/>
          <w:rFonts w:ascii="Calibri" w:hAnsi="Calibri"/>
          <w:b/>
          <w:sz w:val="28"/>
          <w:szCs w:val="28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PROCEDURE</w:t>
      </w:r>
    </w:p>
    <w:p w:rsidR="005D54F5" w:rsidRPr="00C349F6" w:rsidRDefault="005D54F5" w:rsidP="00407415">
      <w:pPr>
        <w:numPr>
          <w:ilvl w:val="0"/>
          <w:numId w:val="5"/>
        </w:numPr>
        <w:tabs>
          <w:tab w:val="clear" w:pos="1260"/>
          <w:tab w:val="num" w:pos="360"/>
        </w:tabs>
        <w:ind w:left="360"/>
        <w:rPr>
          <w:ins w:id="20" w:author="Jennifer Anderson" w:date="2020-02-04T15:37:00Z"/>
          <w:rFonts w:ascii="Arial" w:hAnsi="Arial" w:cs="Arial"/>
          <w:sz w:val="22"/>
          <w:szCs w:val="22"/>
          <w:rPrChange w:id="21" w:author="Jennifer Anderson" w:date="2020-02-04T15:41:00Z">
            <w:rPr>
              <w:ins w:id="22" w:author="Jennifer Anderson" w:date="2020-02-04T15:37:00Z"/>
              <w:rFonts w:ascii="Arial" w:hAnsi="Arial" w:cs="Arial"/>
            </w:rPr>
          </w:rPrChange>
        </w:rPr>
        <w:pPrChange w:id="23" w:author="Jennifer Anderson" w:date="2020-02-04T15:46:00Z">
          <w:pPr>
            <w:numPr>
              <w:numId w:val="5"/>
            </w:numPr>
            <w:tabs>
              <w:tab w:val="num" w:pos="1260"/>
            </w:tabs>
            <w:ind w:left="1260" w:hanging="360"/>
          </w:pPr>
        </w:pPrChange>
      </w:pPr>
      <w:ins w:id="24" w:author="Jennifer Anderson" w:date="2020-02-04T15:39:00Z">
        <w:r w:rsidRPr="00C349F6">
          <w:rPr>
            <w:rFonts w:ascii="Arial" w:hAnsi="Arial" w:cs="Arial"/>
            <w:sz w:val="22"/>
            <w:szCs w:val="22"/>
            <w:rPrChange w:id="25" w:author="Jennifer Anderson" w:date="2020-02-04T15:41:00Z">
              <w:rPr>
                <w:rFonts w:ascii="Arial" w:hAnsi="Arial" w:cs="Arial"/>
              </w:rPr>
            </w:rPrChange>
          </w:rPr>
          <w:t>Re</w:t>
        </w:r>
      </w:ins>
      <w:ins w:id="26" w:author="Jennifer Anderson" w:date="2020-02-04T15:37:00Z">
        <w:r w:rsidRPr="00C349F6">
          <w:rPr>
            <w:rFonts w:ascii="Arial" w:hAnsi="Arial" w:cs="Arial"/>
            <w:sz w:val="22"/>
            <w:szCs w:val="22"/>
            <w:rPrChange w:id="27" w:author="Jennifer Anderson" w:date="2020-02-04T15:41:00Z">
              <w:rPr>
                <w:rFonts w:ascii="Arial" w:hAnsi="Arial" w:cs="Arial"/>
              </w:rPr>
            </w:rPrChange>
          </w:rPr>
          <w:t xml:space="preserve">quests to administratively withdraw </w:t>
        </w:r>
      </w:ins>
      <w:ins w:id="28" w:author="Jennifer Anderson" w:date="2020-02-04T15:51:00Z">
        <w:r w:rsidR="00407415">
          <w:rPr>
            <w:rFonts w:ascii="Arial" w:hAnsi="Arial" w:cs="Arial"/>
            <w:sz w:val="22"/>
            <w:szCs w:val="22"/>
          </w:rPr>
          <w:t xml:space="preserve">students </w:t>
        </w:r>
      </w:ins>
      <w:ins w:id="29" w:author="Jennifer Anderson" w:date="2020-02-04T15:47:00Z">
        <w:r w:rsidR="00407415">
          <w:rPr>
            <w:rFonts w:ascii="Arial" w:hAnsi="Arial" w:cs="Arial"/>
            <w:sz w:val="22"/>
            <w:szCs w:val="22"/>
          </w:rPr>
          <w:t>due to non-attendance</w:t>
        </w:r>
      </w:ins>
      <w:ins w:id="30" w:author="Jennifer Anderson" w:date="2020-02-04T15:48:00Z">
        <w:r w:rsidR="00407415">
          <w:rPr>
            <w:rFonts w:ascii="Arial" w:hAnsi="Arial" w:cs="Arial"/>
            <w:sz w:val="22"/>
            <w:szCs w:val="22"/>
          </w:rPr>
          <w:t>,</w:t>
        </w:r>
      </w:ins>
      <w:ins w:id="31" w:author="Jennifer Anderson" w:date="2020-02-04T15:51:00Z">
        <w:r w:rsidR="00407415">
          <w:rPr>
            <w:rFonts w:ascii="Arial" w:hAnsi="Arial" w:cs="Arial"/>
            <w:sz w:val="22"/>
            <w:szCs w:val="22"/>
          </w:rPr>
          <w:t xml:space="preserve"> failure to meet required course requisites</w:t>
        </w:r>
      </w:ins>
      <w:ins w:id="32" w:author="Jennifer Anderson" w:date="2020-02-04T15:48:00Z">
        <w:r w:rsidR="00407415">
          <w:rPr>
            <w:rFonts w:ascii="Arial" w:hAnsi="Arial" w:cs="Arial"/>
            <w:sz w:val="22"/>
            <w:szCs w:val="22"/>
          </w:rPr>
          <w:t xml:space="preserve">, or having a previous term balance, </w:t>
        </w:r>
      </w:ins>
      <w:ins w:id="33" w:author="Jennifer Anderson" w:date="2020-02-04T15:37:00Z">
        <w:r w:rsidRPr="00C349F6">
          <w:rPr>
            <w:rFonts w:ascii="Arial" w:hAnsi="Arial" w:cs="Arial"/>
            <w:sz w:val="22"/>
            <w:szCs w:val="22"/>
            <w:rPrChange w:id="34" w:author="Jennifer Anderson" w:date="2020-02-04T15:41:00Z">
              <w:rPr>
                <w:rFonts w:ascii="Arial" w:hAnsi="Arial" w:cs="Arial"/>
              </w:rPr>
            </w:rPrChange>
          </w:rPr>
          <w:t xml:space="preserve">are submitted to </w:t>
        </w:r>
      </w:ins>
      <w:ins w:id="35" w:author="Jennifer Anderson" w:date="2020-02-04T15:40:00Z">
        <w:r w:rsidRPr="00C349F6">
          <w:rPr>
            <w:rFonts w:ascii="Arial" w:hAnsi="Arial" w:cs="Arial"/>
            <w:sz w:val="22"/>
            <w:szCs w:val="22"/>
            <w:rPrChange w:id="36" w:author="Jennifer Anderson" w:date="2020-02-04T15:41:00Z">
              <w:rPr>
                <w:rFonts w:ascii="Arial" w:hAnsi="Arial" w:cs="Arial"/>
              </w:rPr>
            </w:rPrChange>
          </w:rPr>
          <w:t>the Registrar</w:t>
        </w:r>
      </w:ins>
      <w:ins w:id="37" w:author="Jennifer Anderson" w:date="2020-02-04T15:37:00Z">
        <w:r w:rsidRPr="00C349F6">
          <w:rPr>
            <w:rFonts w:ascii="Arial" w:hAnsi="Arial" w:cs="Arial"/>
            <w:sz w:val="22"/>
            <w:szCs w:val="22"/>
            <w:rPrChange w:id="38" w:author="Jennifer Anderson" w:date="2020-02-04T15:41:00Z">
              <w:rPr>
                <w:rFonts w:ascii="Arial" w:hAnsi="Arial" w:cs="Arial"/>
              </w:rPr>
            </w:rPrChange>
          </w:rPr>
          <w:t xml:space="preserve"> according to the following course-length information:</w:t>
        </w:r>
      </w:ins>
    </w:p>
    <w:p w:rsidR="005D54F5" w:rsidRDefault="005D54F5" w:rsidP="00407415">
      <w:pPr>
        <w:ind w:left="360"/>
        <w:rPr>
          <w:ins w:id="39" w:author="Jennifer Anderson" w:date="2020-02-04T15:37:00Z"/>
          <w:rFonts w:ascii="Arial" w:hAnsi="Arial" w:cs="Arial"/>
        </w:rPr>
        <w:pPrChange w:id="40" w:author="Jennifer Anderson" w:date="2020-02-04T15:47:00Z">
          <w:pPr>
            <w:numPr>
              <w:numId w:val="5"/>
            </w:numPr>
            <w:tabs>
              <w:tab w:val="num" w:pos="1260"/>
            </w:tabs>
            <w:ind w:left="1260" w:hanging="360"/>
          </w:pPr>
        </w:pPrChange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1" w:author="Jennifer Anderson" w:date="2020-02-04T15:46:00Z">
          <w:tblPr>
            <w:tblW w:w="0" w:type="auto"/>
            <w:tblInd w:w="13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880"/>
        <w:gridCol w:w="4968"/>
        <w:tblGridChange w:id="42">
          <w:tblGrid>
            <w:gridCol w:w="2880"/>
            <w:gridCol w:w="4968"/>
          </w:tblGrid>
        </w:tblGridChange>
      </w:tblGrid>
      <w:tr w:rsidR="005D54F5" w:rsidRPr="00FE6871" w:rsidTr="00407415">
        <w:trPr>
          <w:ins w:id="43" w:author="Jennifer Anderson" w:date="2020-02-04T15:37:00Z"/>
        </w:trPr>
        <w:tc>
          <w:tcPr>
            <w:tcW w:w="2880" w:type="dxa"/>
            <w:shd w:val="clear" w:color="auto" w:fill="auto"/>
            <w:tcPrChange w:id="44" w:author="Jennifer Anderson" w:date="2020-02-04T15:46:00Z">
              <w:tcPr>
                <w:tcW w:w="2880" w:type="dxa"/>
                <w:shd w:val="clear" w:color="auto" w:fill="auto"/>
              </w:tcPr>
            </w:tcPrChange>
          </w:tcPr>
          <w:p w:rsidR="005D54F5" w:rsidRPr="00FE6871" w:rsidRDefault="005D54F5" w:rsidP="00664C34">
            <w:pPr>
              <w:rPr>
                <w:ins w:id="45" w:author="Jennifer Anderson" w:date="2020-02-04T15:37:00Z"/>
                <w:rFonts w:ascii="Arial" w:hAnsi="Arial" w:cs="Arial"/>
                <w:b/>
              </w:rPr>
            </w:pPr>
            <w:ins w:id="46" w:author="Jennifer Anderson" w:date="2020-02-04T15:37:00Z">
              <w:r w:rsidRPr="00FE6871">
                <w:rPr>
                  <w:rFonts w:ascii="Arial" w:hAnsi="Arial" w:cs="Arial"/>
                  <w:b/>
                </w:rPr>
                <w:t>Course Length</w:t>
              </w:r>
            </w:ins>
          </w:p>
        </w:tc>
        <w:tc>
          <w:tcPr>
            <w:tcW w:w="4968" w:type="dxa"/>
            <w:shd w:val="clear" w:color="auto" w:fill="auto"/>
            <w:tcPrChange w:id="47" w:author="Jennifer Anderson" w:date="2020-02-04T15:46:00Z">
              <w:tcPr>
                <w:tcW w:w="4968" w:type="dxa"/>
                <w:shd w:val="clear" w:color="auto" w:fill="auto"/>
              </w:tcPr>
            </w:tcPrChange>
          </w:tcPr>
          <w:p w:rsidR="005D54F5" w:rsidRPr="00FE6871" w:rsidRDefault="005D54F5" w:rsidP="00664C34">
            <w:pPr>
              <w:rPr>
                <w:ins w:id="48" w:author="Jennifer Anderson" w:date="2020-02-04T15:37:00Z"/>
                <w:rFonts w:ascii="Arial" w:hAnsi="Arial" w:cs="Arial"/>
                <w:b/>
              </w:rPr>
            </w:pPr>
            <w:ins w:id="49" w:author="Jennifer Anderson" w:date="2020-02-04T15:37:00Z">
              <w:r w:rsidRPr="00FE6871">
                <w:rPr>
                  <w:rFonts w:ascii="Arial" w:hAnsi="Arial" w:cs="Arial"/>
                  <w:b/>
                </w:rPr>
                <w:t>Administrative Withdrawal Request Due Date</w:t>
              </w:r>
            </w:ins>
          </w:p>
        </w:tc>
      </w:tr>
      <w:tr w:rsidR="005D54F5" w:rsidRPr="00FE6871" w:rsidTr="00407415">
        <w:trPr>
          <w:ins w:id="50" w:author="Jennifer Anderson" w:date="2020-02-04T15:37:00Z"/>
        </w:trPr>
        <w:tc>
          <w:tcPr>
            <w:tcW w:w="2880" w:type="dxa"/>
            <w:shd w:val="clear" w:color="auto" w:fill="auto"/>
            <w:tcPrChange w:id="51" w:author="Jennifer Anderson" w:date="2020-02-04T15:46:00Z">
              <w:tcPr>
                <w:tcW w:w="2880" w:type="dxa"/>
                <w:shd w:val="clear" w:color="auto" w:fill="auto"/>
              </w:tcPr>
            </w:tcPrChange>
          </w:tcPr>
          <w:p w:rsidR="005D54F5" w:rsidRPr="00FE6871" w:rsidRDefault="005D54F5" w:rsidP="00664C34">
            <w:pPr>
              <w:rPr>
                <w:ins w:id="52" w:author="Jennifer Anderson" w:date="2020-02-04T15:37:00Z"/>
                <w:rFonts w:ascii="Arial" w:hAnsi="Arial" w:cs="Arial"/>
              </w:rPr>
            </w:pPr>
            <w:ins w:id="53" w:author="Jennifer Anderson" w:date="2020-02-04T15:37:00Z">
              <w:r w:rsidRPr="00FE6871">
                <w:rPr>
                  <w:rFonts w:ascii="Arial" w:hAnsi="Arial" w:cs="Arial"/>
                </w:rPr>
                <w:t>Two weeks or less</w:t>
              </w:r>
            </w:ins>
          </w:p>
        </w:tc>
        <w:tc>
          <w:tcPr>
            <w:tcW w:w="4968" w:type="dxa"/>
            <w:shd w:val="clear" w:color="auto" w:fill="auto"/>
            <w:tcPrChange w:id="54" w:author="Jennifer Anderson" w:date="2020-02-04T15:46:00Z">
              <w:tcPr>
                <w:tcW w:w="4968" w:type="dxa"/>
                <w:shd w:val="clear" w:color="auto" w:fill="auto"/>
              </w:tcPr>
            </w:tcPrChange>
          </w:tcPr>
          <w:p w:rsidR="005D54F5" w:rsidRPr="00FE6871" w:rsidRDefault="005D54F5" w:rsidP="00664C34">
            <w:pPr>
              <w:rPr>
                <w:ins w:id="55" w:author="Jennifer Anderson" w:date="2020-02-04T15:37:00Z"/>
                <w:rFonts w:ascii="Arial" w:hAnsi="Arial" w:cs="Arial"/>
              </w:rPr>
            </w:pPr>
            <w:ins w:id="56" w:author="Jennifer Anderson" w:date="2020-02-04T15:37:00Z">
              <w:r w:rsidRPr="00FE6871">
                <w:rPr>
                  <w:rFonts w:ascii="Arial" w:hAnsi="Arial" w:cs="Arial"/>
                </w:rPr>
                <w:t>Prior to the second class meeting</w:t>
              </w:r>
            </w:ins>
          </w:p>
        </w:tc>
      </w:tr>
      <w:tr w:rsidR="005D54F5" w:rsidRPr="00FE6871" w:rsidTr="00407415">
        <w:trPr>
          <w:ins w:id="57" w:author="Jennifer Anderson" w:date="2020-02-04T15:37:00Z"/>
        </w:trPr>
        <w:tc>
          <w:tcPr>
            <w:tcW w:w="2880" w:type="dxa"/>
            <w:shd w:val="clear" w:color="auto" w:fill="auto"/>
            <w:tcPrChange w:id="58" w:author="Jennifer Anderson" w:date="2020-02-04T15:46:00Z">
              <w:tcPr>
                <w:tcW w:w="2880" w:type="dxa"/>
                <w:shd w:val="clear" w:color="auto" w:fill="auto"/>
              </w:tcPr>
            </w:tcPrChange>
          </w:tcPr>
          <w:p w:rsidR="005D54F5" w:rsidRPr="00FE6871" w:rsidRDefault="005D54F5" w:rsidP="00664C34">
            <w:pPr>
              <w:rPr>
                <w:ins w:id="59" w:author="Jennifer Anderson" w:date="2020-02-04T15:37:00Z"/>
                <w:rFonts w:ascii="Arial" w:hAnsi="Arial" w:cs="Arial"/>
              </w:rPr>
            </w:pPr>
            <w:ins w:id="60" w:author="Jennifer Anderson" w:date="2020-02-04T15:37:00Z">
              <w:r w:rsidRPr="00FE6871">
                <w:rPr>
                  <w:rFonts w:ascii="Arial" w:hAnsi="Arial" w:cs="Arial"/>
                </w:rPr>
                <w:t>Three to four weeks</w:t>
              </w:r>
            </w:ins>
          </w:p>
        </w:tc>
        <w:tc>
          <w:tcPr>
            <w:tcW w:w="4968" w:type="dxa"/>
            <w:shd w:val="clear" w:color="auto" w:fill="auto"/>
            <w:tcPrChange w:id="61" w:author="Jennifer Anderson" w:date="2020-02-04T15:46:00Z">
              <w:tcPr>
                <w:tcW w:w="4968" w:type="dxa"/>
                <w:shd w:val="clear" w:color="auto" w:fill="auto"/>
              </w:tcPr>
            </w:tcPrChange>
          </w:tcPr>
          <w:p w:rsidR="005D54F5" w:rsidRPr="00FE6871" w:rsidRDefault="005D54F5" w:rsidP="00664C34">
            <w:pPr>
              <w:rPr>
                <w:ins w:id="62" w:author="Jennifer Anderson" w:date="2020-02-04T15:37:00Z"/>
                <w:rFonts w:ascii="Arial" w:hAnsi="Arial" w:cs="Arial"/>
              </w:rPr>
            </w:pPr>
            <w:ins w:id="63" w:author="Jennifer Anderson" w:date="2020-02-04T15:37:00Z">
              <w:r w:rsidRPr="00FE6871">
                <w:rPr>
                  <w:rFonts w:ascii="Arial" w:hAnsi="Arial" w:cs="Arial"/>
                </w:rPr>
                <w:t>During the first week of class</w:t>
              </w:r>
            </w:ins>
          </w:p>
        </w:tc>
      </w:tr>
      <w:tr w:rsidR="005D54F5" w:rsidRPr="00FE6871" w:rsidTr="00407415">
        <w:trPr>
          <w:ins w:id="64" w:author="Jennifer Anderson" w:date="2020-02-04T15:37:00Z"/>
        </w:trPr>
        <w:tc>
          <w:tcPr>
            <w:tcW w:w="2880" w:type="dxa"/>
            <w:shd w:val="clear" w:color="auto" w:fill="auto"/>
            <w:tcPrChange w:id="65" w:author="Jennifer Anderson" w:date="2020-02-04T15:46:00Z">
              <w:tcPr>
                <w:tcW w:w="2880" w:type="dxa"/>
                <w:shd w:val="clear" w:color="auto" w:fill="auto"/>
              </w:tcPr>
            </w:tcPrChange>
          </w:tcPr>
          <w:p w:rsidR="005D54F5" w:rsidRPr="00FE6871" w:rsidRDefault="005D54F5" w:rsidP="00664C34">
            <w:pPr>
              <w:rPr>
                <w:ins w:id="66" w:author="Jennifer Anderson" w:date="2020-02-04T15:37:00Z"/>
                <w:rFonts w:ascii="Arial" w:hAnsi="Arial" w:cs="Arial"/>
              </w:rPr>
            </w:pPr>
            <w:ins w:id="67" w:author="Jennifer Anderson" w:date="2020-02-04T15:37:00Z">
              <w:r w:rsidRPr="00FE6871">
                <w:rPr>
                  <w:rFonts w:ascii="Arial" w:hAnsi="Arial" w:cs="Arial"/>
                </w:rPr>
                <w:t>Five weeks or longer</w:t>
              </w:r>
            </w:ins>
          </w:p>
        </w:tc>
        <w:tc>
          <w:tcPr>
            <w:tcW w:w="4968" w:type="dxa"/>
            <w:shd w:val="clear" w:color="auto" w:fill="auto"/>
            <w:tcPrChange w:id="68" w:author="Jennifer Anderson" w:date="2020-02-04T15:46:00Z">
              <w:tcPr>
                <w:tcW w:w="4968" w:type="dxa"/>
                <w:shd w:val="clear" w:color="auto" w:fill="auto"/>
              </w:tcPr>
            </w:tcPrChange>
          </w:tcPr>
          <w:p w:rsidR="005D54F5" w:rsidRPr="00FE6871" w:rsidRDefault="005D54F5" w:rsidP="00664C34">
            <w:pPr>
              <w:rPr>
                <w:ins w:id="69" w:author="Jennifer Anderson" w:date="2020-02-04T15:37:00Z"/>
                <w:rFonts w:ascii="Arial" w:hAnsi="Arial" w:cs="Arial"/>
              </w:rPr>
            </w:pPr>
            <w:ins w:id="70" w:author="Jennifer Anderson" w:date="2020-02-04T15:37:00Z">
              <w:r w:rsidRPr="00FE6871">
                <w:rPr>
                  <w:rFonts w:ascii="Arial" w:hAnsi="Arial" w:cs="Arial"/>
                </w:rPr>
                <w:t>During the first two weeks of class</w:t>
              </w:r>
            </w:ins>
          </w:p>
        </w:tc>
      </w:tr>
    </w:tbl>
    <w:p w:rsidR="005D54F5" w:rsidRDefault="005D54F5" w:rsidP="00407415">
      <w:pPr>
        <w:ind w:left="540"/>
        <w:rPr>
          <w:ins w:id="71" w:author="Jennifer Anderson" w:date="2020-02-04T15:37:00Z"/>
          <w:rFonts w:ascii="Arial" w:hAnsi="Arial" w:cs="Arial"/>
          <w:sz w:val="22"/>
          <w:szCs w:val="22"/>
        </w:rPr>
        <w:pPrChange w:id="72" w:author="Jennifer Anderson" w:date="2020-02-04T15:50:00Z">
          <w:pPr>
            <w:numPr>
              <w:numId w:val="5"/>
            </w:numPr>
            <w:tabs>
              <w:tab w:val="num" w:pos="1260"/>
            </w:tabs>
            <w:ind w:left="1440" w:hanging="720"/>
          </w:pPr>
        </w:pPrChange>
      </w:pPr>
    </w:p>
    <w:p w:rsidR="00832DAC" w:rsidRPr="00407415" w:rsidRDefault="00201D06" w:rsidP="00407415">
      <w:pPr>
        <w:numPr>
          <w:ilvl w:val="0"/>
          <w:numId w:val="5"/>
        </w:numPr>
        <w:tabs>
          <w:tab w:val="clear" w:pos="1260"/>
          <w:tab w:val="num" w:pos="360"/>
        </w:tabs>
        <w:ind w:left="540" w:hanging="720"/>
        <w:rPr>
          <w:ins w:id="73" w:author="Jennifer Anderson" w:date="2020-02-04T15:42:00Z"/>
          <w:rFonts w:ascii="Arial" w:hAnsi="Arial" w:cs="Arial"/>
          <w:sz w:val="20"/>
          <w:szCs w:val="22"/>
          <w:rPrChange w:id="74" w:author="Jennifer Anderson" w:date="2020-02-04T15:52:00Z">
            <w:rPr>
              <w:ins w:id="75" w:author="Jennifer Anderson" w:date="2020-02-04T15:42:00Z"/>
              <w:rFonts w:ascii="Arial" w:hAnsi="Arial" w:cs="Arial"/>
              <w:sz w:val="22"/>
            </w:rPr>
          </w:rPrChange>
        </w:rPr>
      </w:pPr>
      <w:del w:id="76" w:author="Jennifer Anderson" w:date="2020-02-04T15:40:00Z">
        <w:r w:rsidDel="005D54F5">
          <w:rPr>
            <w:rFonts w:ascii="Arial" w:hAnsi="Arial" w:cs="Arial"/>
            <w:sz w:val="22"/>
            <w:szCs w:val="22"/>
          </w:rPr>
          <w:delText>Faculty submit requests</w:delText>
        </w:r>
      </w:del>
      <w:ins w:id="77" w:author="Jennifer Anderson" w:date="2020-02-04T15:40:00Z">
        <w:r w:rsidR="005D54F5">
          <w:rPr>
            <w:rFonts w:ascii="Arial" w:hAnsi="Arial" w:cs="Arial"/>
            <w:sz w:val="22"/>
            <w:szCs w:val="22"/>
          </w:rPr>
          <w:t>Requests</w:t>
        </w:r>
      </w:ins>
      <w:r>
        <w:rPr>
          <w:rFonts w:ascii="Arial" w:hAnsi="Arial" w:cs="Arial"/>
          <w:sz w:val="22"/>
          <w:szCs w:val="22"/>
        </w:rPr>
        <w:t xml:space="preserve"> for administrative withdrawal</w:t>
      </w:r>
      <w:ins w:id="78" w:author="Jennifer Anderson" w:date="2020-02-04T15:31:00Z">
        <w:r w:rsidR="005D54F5">
          <w:rPr>
            <w:rFonts w:ascii="Arial" w:hAnsi="Arial" w:cs="Arial"/>
            <w:sz w:val="22"/>
            <w:szCs w:val="22"/>
          </w:rPr>
          <w:t xml:space="preserve"> </w:t>
        </w:r>
      </w:ins>
      <w:ins w:id="79" w:author="Jennifer Anderson" w:date="2020-02-04T15:40:00Z">
        <w:r w:rsidR="005D54F5">
          <w:rPr>
            <w:rFonts w:ascii="Arial" w:hAnsi="Arial" w:cs="Arial"/>
            <w:sz w:val="22"/>
            <w:szCs w:val="22"/>
          </w:rPr>
          <w:t>are sent to</w:t>
        </w:r>
      </w:ins>
      <w:ins w:id="80" w:author="Jennifer Anderson" w:date="2020-02-04T15:50:00Z">
        <w:r w:rsidR="00407415">
          <w:rPr>
            <w:rFonts w:ascii="Arial" w:hAnsi="Arial" w:cs="Arial"/>
            <w:sz w:val="22"/>
            <w:szCs w:val="22"/>
          </w:rPr>
          <w:t xml:space="preserve"> </w:t>
        </w:r>
      </w:ins>
      <w:del w:id="81" w:author="Jennifer Anderson" w:date="2020-02-04T15:40:00Z">
        <w:r w:rsidDel="005D54F5">
          <w:rPr>
            <w:rFonts w:ascii="Arial" w:hAnsi="Arial" w:cs="Arial"/>
            <w:sz w:val="22"/>
            <w:szCs w:val="22"/>
          </w:rPr>
          <w:delText xml:space="preserve"> to</w:delText>
        </w:r>
      </w:del>
      <w:del w:id="82" w:author="Jennifer Anderson" w:date="2020-02-04T15:32:00Z">
        <w:r w:rsidDel="005D54F5">
          <w:rPr>
            <w:rFonts w:ascii="Arial" w:hAnsi="Arial" w:cs="Arial"/>
            <w:sz w:val="22"/>
            <w:szCs w:val="22"/>
          </w:rPr>
          <w:delText xml:space="preserve"> Reg</w:delText>
        </w:r>
        <w:r w:rsidR="007836B4" w:rsidDel="005D54F5">
          <w:rPr>
            <w:rFonts w:ascii="Arial" w:hAnsi="Arial" w:cs="Arial"/>
            <w:sz w:val="22"/>
            <w:szCs w:val="22"/>
          </w:rPr>
          <w:delText xml:space="preserve">istration and Records </w:delText>
        </w:r>
      </w:del>
      <w:ins w:id="83" w:author="Jennifer Anderson" w:date="2020-02-04T15:32:00Z">
        <w:r w:rsidR="005D54F5">
          <w:rPr>
            <w:rFonts w:ascii="Arial" w:hAnsi="Arial" w:cs="Arial"/>
            <w:sz w:val="22"/>
            <w:szCs w:val="22"/>
          </w:rPr>
          <w:t xml:space="preserve">the Registrar at </w:t>
        </w:r>
        <w:r w:rsidR="005D54F5">
          <w:rPr>
            <w:rFonts w:ascii="Arial" w:hAnsi="Arial" w:cs="Arial"/>
            <w:sz w:val="22"/>
            <w:szCs w:val="22"/>
          </w:rPr>
          <w:fldChar w:fldCharType="begin"/>
        </w:r>
        <w:r w:rsidR="005D54F5">
          <w:rPr>
            <w:rFonts w:ascii="Arial" w:hAnsi="Arial" w:cs="Arial"/>
            <w:sz w:val="22"/>
            <w:szCs w:val="22"/>
          </w:rPr>
          <w:instrText xml:space="preserve"> HYPERLINK "mailto:registration@clackamas.edu" </w:instrText>
        </w:r>
        <w:r w:rsidR="005D54F5">
          <w:rPr>
            <w:rFonts w:ascii="Arial" w:hAnsi="Arial" w:cs="Arial"/>
            <w:sz w:val="22"/>
            <w:szCs w:val="22"/>
          </w:rPr>
          <w:fldChar w:fldCharType="separate"/>
        </w:r>
        <w:r w:rsidR="005D54F5" w:rsidRPr="00C5533C">
          <w:rPr>
            <w:rStyle w:val="Hyperlink"/>
            <w:rFonts w:ascii="Arial" w:hAnsi="Arial" w:cs="Arial"/>
            <w:sz w:val="22"/>
            <w:szCs w:val="22"/>
          </w:rPr>
          <w:t>registration@clackamas.edu</w:t>
        </w:r>
        <w:r w:rsidR="005D54F5">
          <w:rPr>
            <w:rFonts w:ascii="Arial" w:hAnsi="Arial" w:cs="Arial"/>
            <w:sz w:val="22"/>
            <w:szCs w:val="22"/>
          </w:rPr>
          <w:fldChar w:fldCharType="end"/>
        </w:r>
      </w:ins>
      <w:ins w:id="84" w:author="Jennifer Anderson" w:date="2020-02-04T15:53:00Z">
        <w:r w:rsidR="00407415">
          <w:rPr>
            <w:rFonts w:ascii="Arial" w:hAnsi="Arial" w:cs="Arial"/>
            <w:sz w:val="22"/>
            <w:szCs w:val="22"/>
          </w:rPr>
          <w:t xml:space="preserve"> </w:t>
        </w:r>
      </w:ins>
      <w:r w:rsidR="00407415">
        <w:rPr>
          <w:rFonts w:ascii="Arial" w:hAnsi="Arial" w:cs="Arial"/>
          <w:sz w:val="22"/>
          <w:szCs w:val="22"/>
        </w:rPr>
        <w:t xml:space="preserve">and </w:t>
      </w:r>
      <w:r w:rsidRPr="00407415">
        <w:rPr>
          <w:rFonts w:ascii="Arial" w:hAnsi="Arial" w:cs="Arial"/>
          <w:sz w:val="22"/>
        </w:rPr>
        <w:t>should include the student name, student identification number, course number, and course section.</w:t>
      </w:r>
      <w:ins w:id="85" w:author="Jennifer Anderson" w:date="2020-02-04T15:32:00Z">
        <w:r w:rsidR="005D54F5" w:rsidRPr="00407415">
          <w:rPr>
            <w:rFonts w:ascii="Arial" w:hAnsi="Arial" w:cs="Arial"/>
            <w:sz w:val="22"/>
          </w:rPr>
          <w:t xml:space="preserve"> Note: Please do not include this information in the subject of the email</w:t>
        </w:r>
      </w:ins>
      <w:r w:rsidR="009568DF">
        <w:rPr>
          <w:rFonts w:ascii="Arial" w:hAnsi="Arial" w:cs="Arial"/>
          <w:sz w:val="22"/>
        </w:rPr>
        <w:t xml:space="preserve"> to help maintain student confidentiality</w:t>
      </w:r>
      <w:ins w:id="86" w:author="Jennifer Anderson" w:date="2020-02-04T15:32:00Z">
        <w:r w:rsidR="005D54F5" w:rsidRPr="00407415">
          <w:rPr>
            <w:rFonts w:ascii="Arial" w:hAnsi="Arial" w:cs="Arial"/>
            <w:sz w:val="22"/>
          </w:rPr>
          <w:t xml:space="preserve">.  </w:t>
        </w:r>
      </w:ins>
    </w:p>
    <w:p w:rsidR="00C349F6" w:rsidRPr="00201D06" w:rsidRDefault="00C349F6" w:rsidP="00407415">
      <w:pPr>
        <w:numPr>
          <w:ilvl w:val="0"/>
          <w:numId w:val="5"/>
        </w:numPr>
        <w:tabs>
          <w:tab w:val="clear" w:pos="1260"/>
          <w:tab w:val="num" w:pos="360"/>
        </w:tabs>
        <w:ind w:left="540" w:hanging="720"/>
        <w:rPr>
          <w:rFonts w:ascii="Arial" w:hAnsi="Arial" w:cs="Arial"/>
          <w:sz w:val="20"/>
          <w:szCs w:val="22"/>
        </w:rPr>
        <w:pPrChange w:id="87" w:author="Jennifer Anderson" w:date="2020-02-04T15:46:00Z">
          <w:pPr>
            <w:numPr>
              <w:numId w:val="5"/>
            </w:numPr>
            <w:tabs>
              <w:tab w:val="num" w:pos="1260"/>
            </w:tabs>
            <w:ind w:left="1440" w:hanging="720"/>
          </w:pPr>
        </w:pPrChange>
      </w:pPr>
      <w:ins w:id="88" w:author="Jennifer Anderson" w:date="2020-02-04T15:42:00Z">
        <w:r>
          <w:rPr>
            <w:rFonts w:ascii="Arial" w:hAnsi="Arial" w:cs="Arial"/>
            <w:sz w:val="22"/>
          </w:rPr>
          <w:t>Administrative withdraw</w:t>
        </w:r>
      </w:ins>
      <w:ins w:id="89" w:author="Jennifer Anderson" w:date="2020-02-04T15:43:00Z">
        <w:r>
          <w:rPr>
            <w:rFonts w:ascii="Arial" w:hAnsi="Arial" w:cs="Arial"/>
            <w:sz w:val="22"/>
          </w:rPr>
          <w:t>a</w:t>
        </w:r>
      </w:ins>
      <w:ins w:id="90" w:author="Jennifer Anderson" w:date="2020-02-04T15:42:00Z">
        <w:r>
          <w:rPr>
            <w:rFonts w:ascii="Arial" w:hAnsi="Arial" w:cs="Arial"/>
            <w:sz w:val="22"/>
          </w:rPr>
          <w:t xml:space="preserve">ls due to CARE Team/Title IX or Conduct </w:t>
        </w:r>
      </w:ins>
      <w:ins w:id="91" w:author="Jennifer Anderson" w:date="2020-02-04T15:44:00Z">
        <w:r w:rsidR="00CE1A4F">
          <w:rPr>
            <w:rFonts w:ascii="Arial" w:hAnsi="Arial" w:cs="Arial"/>
            <w:sz w:val="22"/>
          </w:rPr>
          <w:t>actions</w:t>
        </w:r>
      </w:ins>
      <w:ins w:id="92" w:author="Jennifer Anderson" w:date="2020-02-04T15:42:00Z">
        <w:r>
          <w:rPr>
            <w:rFonts w:ascii="Arial" w:hAnsi="Arial" w:cs="Arial"/>
            <w:sz w:val="22"/>
          </w:rPr>
          <w:t xml:space="preserve"> may </w:t>
        </w:r>
      </w:ins>
      <w:ins w:id="93" w:author="Jennifer Anderson" w:date="2020-02-04T15:43:00Z">
        <w:r>
          <w:rPr>
            <w:rFonts w:ascii="Arial" w:hAnsi="Arial" w:cs="Arial"/>
            <w:sz w:val="22"/>
          </w:rPr>
          <w:t>occur</w:t>
        </w:r>
      </w:ins>
      <w:ins w:id="94" w:author="Jennifer Anderson" w:date="2020-02-04T15:42:00Z">
        <w:r>
          <w:rPr>
            <w:rFonts w:ascii="Arial" w:hAnsi="Arial" w:cs="Arial"/>
            <w:sz w:val="22"/>
          </w:rPr>
          <w:t xml:space="preserve"> </w:t>
        </w:r>
      </w:ins>
      <w:ins w:id="95" w:author="Jennifer Anderson" w:date="2020-02-04T15:43:00Z">
        <w:r>
          <w:rPr>
            <w:rFonts w:ascii="Arial" w:hAnsi="Arial" w:cs="Arial"/>
            <w:sz w:val="22"/>
          </w:rPr>
          <w:t>at any point within the term.</w:t>
        </w:r>
        <w:r>
          <w:rPr>
            <w:rFonts w:ascii="Arial" w:hAnsi="Arial" w:cs="Arial"/>
            <w:sz w:val="20"/>
            <w:szCs w:val="22"/>
          </w:rPr>
          <w:t xml:space="preserve"> </w:t>
        </w:r>
      </w:ins>
    </w:p>
    <w:p w:rsidR="00685661" w:rsidRPr="00015E4D" w:rsidDel="005D54F5" w:rsidRDefault="00201D06" w:rsidP="00685661">
      <w:pPr>
        <w:rPr>
          <w:del w:id="96" w:author="Jennifer Anderson" w:date="2020-02-04T15:33:00Z"/>
          <w:rFonts w:ascii="Arial" w:hAnsi="Arial" w:cs="Arial"/>
          <w:sz w:val="22"/>
          <w:szCs w:val="22"/>
        </w:rPr>
        <w:pPrChange w:id="97" w:author="Jennifer Anderson" w:date="2020-02-04T15:31:00Z">
          <w:pPr>
            <w:numPr>
              <w:numId w:val="5"/>
            </w:numPr>
            <w:tabs>
              <w:tab w:val="num" w:pos="1260"/>
            </w:tabs>
            <w:ind w:left="1440" w:hanging="720"/>
          </w:pPr>
        </w:pPrChange>
      </w:pPr>
      <w:del w:id="98" w:author="Jennifer Anderson" w:date="2020-02-04T15:33:00Z">
        <w:r w:rsidRPr="00015E4D" w:rsidDel="005D54F5">
          <w:rPr>
            <w:rFonts w:ascii="Arial" w:hAnsi="Arial" w:cs="Arial"/>
            <w:sz w:val="22"/>
            <w:szCs w:val="22"/>
          </w:rPr>
          <w:delText xml:space="preserve">Faculty requests can be </w:delText>
        </w:r>
        <w:r w:rsidR="00604ECE" w:rsidRPr="00015E4D" w:rsidDel="005D54F5">
          <w:rPr>
            <w:rFonts w:ascii="Arial" w:hAnsi="Arial" w:cs="Arial"/>
            <w:sz w:val="22"/>
            <w:szCs w:val="22"/>
          </w:rPr>
          <w:delText xml:space="preserve">physically </w:delText>
        </w:r>
        <w:r w:rsidRPr="00015E4D" w:rsidDel="005D54F5">
          <w:rPr>
            <w:rFonts w:ascii="Arial" w:hAnsi="Arial" w:cs="Arial"/>
            <w:sz w:val="22"/>
            <w:szCs w:val="22"/>
          </w:rPr>
          <w:delText xml:space="preserve">submitted to Registration and Records </w:delText>
        </w:r>
        <w:r w:rsidR="00604ECE" w:rsidRPr="00015E4D" w:rsidDel="005D54F5">
          <w:rPr>
            <w:rFonts w:ascii="Arial" w:hAnsi="Arial" w:cs="Arial"/>
            <w:sz w:val="22"/>
            <w:szCs w:val="22"/>
          </w:rPr>
          <w:delText>or submitted electronically b</w:delText>
        </w:r>
        <w:r w:rsidR="00423B03" w:rsidDel="005D54F5">
          <w:rPr>
            <w:rFonts w:ascii="Arial" w:hAnsi="Arial" w:cs="Arial"/>
            <w:sz w:val="22"/>
            <w:szCs w:val="22"/>
          </w:rPr>
          <w:delText>y</w:delText>
        </w:r>
        <w:r w:rsidR="00604ECE" w:rsidRPr="00015E4D" w:rsidDel="005D54F5">
          <w:rPr>
            <w:rFonts w:ascii="Arial" w:hAnsi="Arial" w:cs="Arial"/>
            <w:sz w:val="22"/>
            <w:szCs w:val="22"/>
          </w:rPr>
          <w:delText xml:space="preserve"> emailing .</w:delText>
        </w:r>
      </w:del>
    </w:p>
    <w:p w:rsidR="00C8050A" w:rsidRPr="00A650E1" w:rsidRDefault="00C8050A" w:rsidP="00C8050A">
      <w:pPr>
        <w:ind w:left="1440"/>
        <w:rPr>
          <w:rFonts w:ascii="Arial" w:hAnsi="Arial" w:cs="Arial"/>
          <w:sz w:val="20"/>
          <w:szCs w:val="22"/>
        </w:rPr>
      </w:pPr>
    </w:p>
    <w:p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13"/>
        <w:gridCol w:w="3003"/>
      </w:tblGrid>
      <w:tr w:rsidR="00C8050A" w:rsidRPr="007D1FDC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  <w:shd w:val="clear" w:color="auto" w:fill="auto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C8050A" w:rsidRPr="007D1FDC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  <w:shd w:val="clear" w:color="auto" w:fill="auto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C8050A" w:rsidRDefault="00C8050A" w:rsidP="00C8050A">
      <w:pPr>
        <w:rPr>
          <w:rFonts w:ascii="Arial" w:hAnsi="Arial" w:cs="Arial"/>
        </w:rPr>
      </w:pPr>
    </w:p>
    <w:p w:rsidR="00C8050A" w:rsidRPr="00037DD3" w:rsidRDefault="00C8050A" w:rsidP="00C8050A">
      <w:pPr>
        <w:rPr>
          <w:rFonts w:ascii="Arial" w:hAnsi="Arial" w:cs="Arial"/>
        </w:rPr>
      </w:pPr>
    </w:p>
    <w:p w:rsidR="00D81D98" w:rsidRDefault="00D81D98" w:rsidP="000622B4">
      <w:pPr>
        <w:rPr>
          <w:rFonts w:ascii="Arial" w:hAnsi="Arial" w:cs="Arial"/>
          <w:sz w:val="16"/>
          <w:szCs w:val="16"/>
        </w:rPr>
      </w:pPr>
    </w:p>
    <w:p w:rsidR="00ED432A" w:rsidRDefault="00ED432A" w:rsidP="000622B4">
      <w:pPr>
        <w:rPr>
          <w:rFonts w:ascii="Arial" w:hAnsi="Arial" w:cs="Arial"/>
          <w:sz w:val="16"/>
          <w:szCs w:val="16"/>
        </w:rPr>
      </w:pPr>
    </w:p>
    <w:p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64008"/>
    <w:multiLevelType w:val="hybridMultilevel"/>
    <w:tmpl w:val="F0965A72"/>
    <w:lvl w:ilvl="0" w:tplc="A97A34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6B3C28"/>
    <w:multiLevelType w:val="hybridMultilevel"/>
    <w:tmpl w:val="F97A764A"/>
    <w:lvl w:ilvl="0" w:tplc="9B162C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jQ2NTc2Mza0NDJV0lEKTi0uzszPAykwrAUATjAYeiwAAAA="/>
  </w:docVars>
  <w:rsids>
    <w:rsidRoot w:val="00780877"/>
    <w:rsid w:val="00015E4D"/>
    <w:rsid w:val="000622B4"/>
    <w:rsid w:val="000850B7"/>
    <w:rsid w:val="000A46E7"/>
    <w:rsid w:val="000B31D1"/>
    <w:rsid w:val="000E691D"/>
    <w:rsid w:val="000F67F3"/>
    <w:rsid w:val="00121003"/>
    <w:rsid w:val="00145DEC"/>
    <w:rsid w:val="0018755C"/>
    <w:rsid w:val="001D2B45"/>
    <w:rsid w:val="00201D06"/>
    <w:rsid w:val="00235BEC"/>
    <w:rsid w:val="0026426C"/>
    <w:rsid w:val="002709BD"/>
    <w:rsid w:val="00282B7C"/>
    <w:rsid w:val="002A457A"/>
    <w:rsid w:val="00407415"/>
    <w:rsid w:val="004222A3"/>
    <w:rsid w:val="00423B03"/>
    <w:rsid w:val="00445029"/>
    <w:rsid w:val="00463DCD"/>
    <w:rsid w:val="004666A4"/>
    <w:rsid w:val="00495383"/>
    <w:rsid w:val="004D2630"/>
    <w:rsid w:val="00520815"/>
    <w:rsid w:val="00546302"/>
    <w:rsid w:val="005D54F5"/>
    <w:rsid w:val="005E2CD7"/>
    <w:rsid w:val="00604ECE"/>
    <w:rsid w:val="00664C34"/>
    <w:rsid w:val="00672EB5"/>
    <w:rsid w:val="006837B2"/>
    <w:rsid w:val="00685661"/>
    <w:rsid w:val="006A5934"/>
    <w:rsid w:val="00724354"/>
    <w:rsid w:val="007422D4"/>
    <w:rsid w:val="00780877"/>
    <w:rsid w:val="007836B4"/>
    <w:rsid w:val="00807917"/>
    <w:rsid w:val="00832DAC"/>
    <w:rsid w:val="00871890"/>
    <w:rsid w:val="008A11E7"/>
    <w:rsid w:val="008E387B"/>
    <w:rsid w:val="009375D3"/>
    <w:rsid w:val="009568DF"/>
    <w:rsid w:val="00957451"/>
    <w:rsid w:val="009C0F89"/>
    <w:rsid w:val="00A30C3D"/>
    <w:rsid w:val="00A650E1"/>
    <w:rsid w:val="00A96FF5"/>
    <w:rsid w:val="00B1420A"/>
    <w:rsid w:val="00B60D74"/>
    <w:rsid w:val="00B652BE"/>
    <w:rsid w:val="00C349F6"/>
    <w:rsid w:val="00C8050A"/>
    <w:rsid w:val="00CC71EC"/>
    <w:rsid w:val="00CE1A4F"/>
    <w:rsid w:val="00CF7D82"/>
    <w:rsid w:val="00D81D98"/>
    <w:rsid w:val="00D9121A"/>
    <w:rsid w:val="00E03B5E"/>
    <w:rsid w:val="00ED432A"/>
    <w:rsid w:val="00FB7FB2"/>
    <w:rsid w:val="00FC04D6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D96A93-AC07-46E7-BF70-8426C13F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5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5661"/>
    <w:rPr>
      <w:rFonts w:ascii="Segoe UI" w:hAnsi="Segoe UI" w:cs="Segoe UI"/>
      <w:sz w:val="18"/>
      <w:szCs w:val="18"/>
    </w:rPr>
  </w:style>
  <w:style w:type="character" w:styleId="Hyperlink">
    <w:name w:val="Hyperlink"/>
    <w:rsid w:val="006856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1764</CharactersWithSpaces>
  <SharedDoc>false</SharedDoc>
  <HLinks>
    <vt:vector size="6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mailto:registration@clackamas.edu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Beth Hodgkinson</cp:lastModifiedBy>
  <cp:revision>2</cp:revision>
  <cp:lastPrinted>2013-05-14T22:06:00Z</cp:lastPrinted>
  <dcterms:created xsi:type="dcterms:W3CDTF">2020-02-13T17:32:00Z</dcterms:created>
  <dcterms:modified xsi:type="dcterms:W3CDTF">2020-02-13T17:32:00Z</dcterms:modified>
</cp:coreProperties>
</file>